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50B" w14:textId="77777777" w:rsidR="0055411C" w:rsidRDefault="0055411C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030BC390" w14:textId="32DC1282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 xml:space="preserve">Projeto de Lei </w:t>
      </w:r>
      <w:proofErr w:type="gramStart"/>
      <w:r w:rsidRPr="00FA0C96">
        <w:rPr>
          <w:rFonts w:asciiTheme="minorHAnsi" w:eastAsia="Arial" w:hAnsiTheme="minorHAnsi" w:cstheme="minorHAnsi"/>
          <w:b/>
        </w:rPr>
        <w:t xml:space="preserve">n.º </w:t>
      </w:r>
      <w:r>
        <w:rPr>
          <w:rFonts w:asciiTheme="minorHAnsi" w:eastAsia="Arial" w:hAnsiTheme="minorHAnsi" w:cstheme="minorHAnsi"/>
          <w:b/>
        </w:rPr>
        <w:t xml:space="preserve"> </w:t>
      </w:r>
      <w:r w:rsidR="0055411C">
        <w:rPr>
          <w:rFonts w:asciiTheme="minorHAnsi" w:eastAsia="Arial" w:hAnsiTheme="minorHAnsi" w:cstheme="minorHAnsi"/>
          <w:b/>
        </w:rPr>
        <w:t>737</w:t>
      </w:r>
      <w:proofErr w:type="gramEnd"/>
      <w:r w:rsidRPr="00FA0C96">
        <w:rPr>
          <w:rFonts w:asciiTheme="minorHAnsi" w:eastAsia="Arial" w:hAnsiTheme="minorHAnsi" w:cstheme="minorHAnsi"/>
          <w:b/>
        </w:rPr>
        <w:t>/XV/1.ª</w:t>
      </w:r>
    </w:p>
    <w:p w14:paraId="755A1438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1BC6AF4B" w14:textId="1A3DBC1E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Consagra o direito à greve dos profissionais da PSP</w:t>
      </w:r>
    </w:p>
    <w:p w14:paraId="4D6677B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303F9FE5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(2.ª alteração à Lei n.º 14/2002, de 19 de fevereiro)</w:t>
      </w:r>
    </w:p>
    <w:p w14:paraId="13E5F141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77651504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7BE42273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A0A9A79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Exposição de motivos</w:t>
      </w:r>
    </w:p>
    <w:p w14:paraId="03D5082D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1EA74F5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consagração do direito de participação sindical e de negociação coletiva dos profissionais da PSP foi uma conquista da luta destes trabalhadores ao longo de muitos anos. Os acontecimentos que marcaram a manifestação de polícias com esta mesma reivindicação a 21 de abril de 1989 e que ficaria conhecida como a manifestação dos “secos e molhados” devido à carga policial de polícias contra polícias com uso de canhões de água, determinada pelo Governo do PSD de Cavaco Silva e cujas imagens correram o mundo, constituíram um importante marco numa ação reivindicativa que persistiu e que viria a obter conquistas.</w:t>
      </w:r>
    </w:p>
    <w:p w14:paraId="139B576F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975F1D9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Depois de muitas tentativas de impedimento, boicote e perseguição aos polícias que lutavam por melhores condições de trabalho e pelo direito de representação sindical, finalmente em 2002 foi aprovada a Lei nº 14/2002, de 19 de fevereiro. Ainda que contendo insuficiências e limitações, foram então criados instrumentos fundamentais para o exercício da liberdade sindical e do direito de negociação coletiva dos profissionais da PSP.</w:t>
      </w:r>
    </w:p>
    <w:p w14:paraId="4CCBF855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802C14D" w14:textId="6F0B260E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Contudo, mais de vinte anos passados sobre a Lei n.º 14/2002, de 19 de fevereiro, é tempo de proceder à sua revisão no sentido de alterar o regime de restrições ao exercício da liberdade sindical para que este não seja um instrumento para dificultar a ação reivindicativa dos polícias.</w:t>
      </w:r>
    </w:p>
    <w:p w14:paraId="19BFD5F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CBE7A72" w14:textId="6F80D16D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Assim, com a presente iniciativa, o PCP propõe a consagração do direito à greve dos profissionais da PSP.</w:t>
      </w:r>
    </w:p>
    <w:p w14:paraId="3BEF3B3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26C283B" w14:textId="63C0315B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direito à greve está consagrado no artigo 57º da Constituição da República Portuguesa como um direito fundamental dos trabalhadores, competindo aos próprios trabalhadores definir o âmbito de interesses a defender através da greve e competindo à lei regular a definição dos serviços mínimos indispensáveis à segurança e à satisfação de necessidades sociais impreteríveis.</w:t>
      </w:r>
    </w:p>
    <w:p w14:paraId="5F32519D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A50177B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artigo 270º da Constituição refere que a lei pode estabelecer, na estrita medida das exigências próprias das respetivas funções, restrições ao exercício dos direitos por agentes dos serviços e das forças de segurança, incluindo a não admissão do direito à greve, mesmo quando reconhecido o direito de associação sindical.</w:t>
      </w:r>
    </w:p>
    <w:p w14:paraId="5DA19E6D" w14:textId="2871E0E8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lastRenderedPageBreak/>
        <w:t>Nestes termos, nada na Constituição impede o legislador de garantir o direito à greve dos profissionais da PSP, tal como já sucede há muitos anos com profissionais de outras forças e serviços de segurança como a Polícia Judiciária e o SEF, sem que daí tenham decorrido quaisquer consequências lesivas do cumprimento das missões por parte dos profissionais que as integram. A proibição imposta aos profissionais da PSP de recorrer à greve para fazer valer os seus direitos ou reivindicações, mais de vinte anos após o reconhecimento do seu direito à constituição de sindicatos, é um anacronismo que não faz qualquer sentido e que não tem qualquer justificação válida.</w:t>
      </w:r>
    </w:p>
    <w:p w14:paraId="33CDFB33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C47A626" w14:textId="002AA1FB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 xml:space="preserve">Entre 2006 e 2008 decorreu a discussão de uma petição pública que solicitava o reconhecimento legal do direito à greve dos profissionais da PSP, por iniciativa a Associação Sindical dos Profissionais da Polícia. Apesar de não ter sido </w:t>
      </w:r>
      <w:ins w:id="0" w:author="Autor desconhecido" w:date="2023-04-18T01:23:00Z">
        <w:r w:rsidRPr="00FA0C96">
          <w:rPr>
            <w:rFonts w:asciiTheme="minorHAnsi" w:eastAsia="Arial" w:hAnsiTheme="minorHAnsi" w:cstheme="minorHAnsi"/>
          </w:rPr>
          <w:t>e</w:t>
        </w:r>
      </w:ins>
      <w:del w:id="1" w:author="Autor desconhecido" w:date="2023-04-18T01:23:00Z">
        <w:r w:rsidRPr="00FA0C96">
          <w:rPr>
            <w:rFonts w:asciiTheme="minorHAnsi" w:eastAsia="Arial" w:hAnsiTheme="minorHAnsi" w:cstheme="minorHAnsi"/>
          </w:rPr>
          <w:delText>a</w:delText>
        </w:r>
      </w:del>
      <w:r w:rsidRPr="00FA0C96">
        <w:rPr>
          <w:rFonts w:asciiTheme="minorHAnsi" w:eastAsia="Arial" w:hAnsiTheme="minorHAnsi" w:cstheme="minorHAnsi"/>
        </w:rPr>
        <w:t>ntão acolhida, a pertinência desse debate mantém-se plenamente.</w:t>
      </w:r>
    </w:p>
    <w:p w14:paraId="7E94D479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3BDBE86" w14:textId="2C579165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Por outro lado, impõe-se remover a proibição legal de convocação de manifestações de carácter político, mantendo evidentemente as restrições que se referem a atividades de caráter partidário. Negar o caráter político de uma qualquer manifestação é um contrassenso. Não há manifestações, sejam elas quais forem, que não tenham um caráter político.</w:t>
      </w:r>
    </w:p>
    <w:p w14:paraId="3671982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142CF6E" w14:textId="3EE6B615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Assim, com a presente iniciativa legislativa, o PCP visa alterar a lei nº 14/2002, de 19 de fevereiro, no sentido de garantir o exercício pleno das liberdades sindicais, consagrando o direito à greve dos profissionais da PSP.</w:t>
      </w:r>
    </w:p>
    <w:p w14:paraId="33E41A0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B1C8402" w14:textId="77777777" w:rsidR="00FA0C96" w:rsidRPr="00FA0C96" w:rsidRDefault="00FA0C96" w:rsidP="00FA0C96">
      <w:pPr>
        <w:spacing w:line="276" w:lineRule="auto"/>
        <w:jc w:val="both"/>
        <w:rPr>
          <w:rFonts w:asciiTheme="minorHAnsi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Nestes termos, ao abrigo da alínea b) do artigo 156.º da Constituição e da alínea b) do n.º 1 do artigo 4.º do Regimento, o Grupo Parlamentar do PCP apresenta o seguinte projeto de lei:</w:t>
      </w:r>
    </w:p>
    <w:p w14:paraId="3000FA6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093D5D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327F02A1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Artigo 1º</w:t>
      </w:r>
    </w:p>
    <w:p w14:paraId="4D94A172" w14:textId="50C71C37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Objeto</w:t>
      </w:r>
    </w:p>
    <w:p w14:paraId="01924120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5A026CC7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presente lei reforça o exercício de direitos de participação sindical dos profissionais da Polícia de Segurança Pública, procedendo à segunda alteração à Lei n.º 14/2002, de 19 de fevereiro, retificada pela Declaração de Retificação n.º 15/2002, de 26 de março e alterada pela Lei n.º 49/2019, de 18 de julho.</w:t>
      </w:r>
    </w:p>
    <w:p w14:paraId="2A13EA62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59136E2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Artigo 2º</w:t>
      </w:r>
    </w:p>
    <w:p w14:paraId="5975524A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Alteração à Lei n.º 14/2002, de 19 de fevereiro</w:t>
      </w:r>
    </w:p>
    <w:p w14:paraId="04E2BA5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913BD87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Artigo 3.º da lei n.º 14/2022, de 19 de fevereiro, na sua redação atual, passa a ter a seguinte redação:</w:t>
      </w:r>
    </w:p>
    <w:p w14:paraId="555AABA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278D83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"Artigo 3.º</w:t>
      </w:r>
    </w:p>
    <w:p w14:paraId="410AF9E3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Restrições ao exercício da liberdade sindical</w:t>
      </w:r>
    </w:p>
    <w:p w14:paraId="5D215FBE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462D38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1 – […]:</w:t>
      </w:r>
    </w:p>
    <w:p w14:paraId="3E5A34F7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lastRenderedPageBreak/>
        <w:t>[…];</w:t>
      </w:r>
    </w:p>
    <w:p w14:paraId="25AECDC9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[…];</w:t>
      </w:r>
    </w:p>
    <w:p w14:paraId="3E195AA2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Convocar reuniões ou manifestações de caráter partidário ou nelas participar, exceto, neste caso, se trajar civilmente, e, tratando-se de ato público, não integrar a mesa, usar da palavra ou exibir qualquer tipo de mensagem;</w:t>
      </w:r>
    </w:p>
    <w:p w14:paraId="6DB6BEAF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Revogada.</w:t>
      </w:r>
    </w:p>
    <w:p w14:paraId="16BE2481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2 - […]."</w:t>
      </w:r>
    </w:p>
    <w:p w14:paraId="178B361E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2A7DACA" w14:textId="62D9259D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FA0C96">
        <w:rPr>
          <w:rFonts w:asciiTheme="minorHAnsi" w:eastAsia="Arial" w:hAnsiTheme="minorHAnsi" w:cstheme="minorHAnsi"/>
          <w:b/>
          <w:bCs/>
        </w:rPr>
        <w:t>Artigo 3º</w:t>
      </w:r>
    </w:p>
    <w:p w14:paraId="6002D70F" w14:textId="77777777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Entrada em vigor</w:t>
      </w:r>
    </w:p>
    <w:p w14:paraId="58D238BB" w14:textId="77777777" w:rsidR="00FA0C96" w:rsidRDefault="00FA0C96" w:rsidP="00FA0C96">
      <w:pPr>
        <w:spacing w:line="276" w:lineRule="auto"/>
        <w:rPr>
          <w:rFonts w:asciiTheme="minorHAnsi" w:eastAsia="Arial" w:hAnsiTheme="minorHAnsi" w:cstheme="minorHAnsi"/>
          <w:b/>
        </w:rPr>
      </w:pPr>
    </w:p>
    <w:p w14:paraId="5849870D" w14:textId="2E504776" w:rsidR="00FA0C96" w:rsidRPr="00FA0C96" w:rsidRDefault="00FA0C96" w:rsidP="00FA0C96">
      <w:pPr>
        <w:spacing w:line="276" w:lineRule="auto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presente lei entra em vigor no dia seguinte ao da sua publicação.</w:t>
      </w:r>
    </w:p>
    <w:p w14:paraId="17CED9A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580FD5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084B1DF" w14:textId="3A8C7D24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Assembleia da República,</w:t>
      </w:r>
      <w:r>
        <w:rPr>
          <w:rFonts w:asciiTheme="minorHAnsi" w:eastAsia="Arial" w:hAnsiTheme="minorHAnsi" w:cstheme="minorHAnsi"/>
        </w:rPr>
        <w:t xml:space="preserve"> 21</w:t>
      </w:r>
      <w:r w:rsidRPr="00FA0C96">
        <w:rPr>
          <w:rFonts w:asciiTheme="minorHAnsi" w:eastAsia="Arial" w:hAnsiTheme="minorHAnsi" w:cstheme="minorHAnsi"/>
        </w:rPr>
        <w:t xml:space="preserve"> de abril de 2023</w:t>
      </w:r>
    </w:p>
    <w:p w14:paraId="2DA8B72B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C87A98A" w14:textId="17C44941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Os Deputados</w:t>
      </w:r>
      <w:r>
        <w:rPr>
          <w:rFonts w:asciiTheme="minorHAnsi" w:eastAsia="Arial" w:hAnsiTheme="minorHAnsi" w:cstheme="minorHAnsi"/>
        </w:rPr>
        <w:t>,</w:t>
      </w:r>
    </w:p>
    <w:p w14:paraId="603B0D51" w14:textId="547AB9EF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033BFA0B" w14:textId="4ABFD026" w:rsidR="00FA0C96" w:rsidRPr="00FA0C96" w:rsidRDefault="00FA0C96" w:rsidP="00FA0C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ALMA RIVERA; PAULA SANTOS; BRUNO DIAS; DUARTE ALVES; MANUEL LOFF; JOÃO DIAS</w:t>
      </w:r>
    </w:p>
    <w:p w14:paraId="653DFEA2" w14:textId="44336739" w:rsidR="001B54DF" w:rsidRPr="00FA0C96" w:rsidRDefault="001B54DF" w:rsidP="00FA0C96">
      <w:pPr>
        <w:rPr>
          <w:rFonts w:asciiTheme="minorHAnsi" w:hAnsiTheme="minorHAnsi" w:cstheme="minorHAnsi"/>
        </w:rPr>
      </w:pPr>
    </w:p>
    <w:sectPr w:rsidR="001B54DF" w:rsidRPr="00FA0C96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2CC2" w14:textId="77777777" w:rsidR="00CB4E03" w:rsidRDefault="00CB4E03">
      <w:r>
        <w:separator/>
      </w:r>
    </w:p>
  </w:endnote>
  <w:endnote w:type="continuationSeparator" w:id="0">
    <w:p w14:paraId="5E0884A7" w14:textId="77777777" w:rsidR="00CB4E03" w:rsidRDefault="00C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AC2E" w14:textId="77777777" w:rsidR="00CB4E03" w:rsidRDefault="00CB4E03">
      <w:r>
        <w:separator/>
      </w:r>
    </w:p>
  </w:footnote>
  <w:footnote w:type="continuationSeparator" w:id="0">
    <w:p w14:paraId="177C00B4" w14:textId="77777777" w:rsidR="00CB4E03" w:rsidRDefault="00CB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382" w14:textId="77777777" w:rsidR="00DF4900" w:rsidRDefault="00DF4900">
    <w:pPr>
      <w:jc w:val="both"/>
      <w:rPr>
        <w:sz w:val="24"/>
      </w:rPr>
    </w:pPr>
  </w:p>
  <w:p w14:paraId="24259092" w14:textId="77777777"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 wp14:anchorId="54EF2D13" wp14:editId="76A10897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55A" w14:textId="77777777"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AD38F21" wp14:editId="4126ABA5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F2E584" w14:textId="77777777"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14:paraId="6D5BDF27" w14:textId="77777777"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14:paraId="788CD213" w14:textId="77777777"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82466"/>
    <w:multiLevelType w:val="multilevel"/>
    <w:tmpl w:val="26F83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905908">
    <w:abstractNumId w:val="35"/>
  </w:num>
  <w:num w:numId="2" w16cid:durableId="522322602">
    <w:abstractNumId w:val="25"/>
  </w:num>
  <w:num w:numId="3" w16cid:durableId="2044280706">
    <w:abstractNumId w:val="29"/>
  </w:num>
  <w:num w:numId="4" w16cid:durableId="1319262280">
    <w:abstractNumId w:val="36"/>
  </w:num>
  <w:num w:numId="5" w16cid:durableId="1261794240">
    <w:abstractNumId w:val="21"/>
  </w:num>
  <w:num w:numId="6" w16cid:durableId="1470778952">
    <w:abstractNumId w:val="22"/>
  </w:num>
  <w:num w:numId="7" w16cid:durableId="70588731">
    <w:abstractNumId w:val="24"/>
  </w:num>
  <w:num w:numId="8" w16cid:durableId="1474710305">
    <w:abstractNumId w:val="30"/>
  </w:num>
  <w:num w:numId="9" w16cid:durableId="1045763302">
    <w:abstractNumId w:val="34"/>
  </w:num>
  <w:num w:numId="10" w16cid:durableId="493452027">
    <w:abstractNumId w:val="19"/>
  </w:num>
  <w:num w:numId="11" w16cid:durableId="1511094805">
    <w:abstractNumId w:val="31"/>
  </w:num>
  <w:num w:numId="12" w16cid:durableId="1751342657">
    <w:abstractNumId w:val="27"/>
  </w:num>
  <w:num w:numId="13" w16cid:durableId="17439907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93134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83085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5129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7265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664952">
    <w:abstractNumId w:val="32"/>
  </w:num>
  <w:num w:numId="19" w16cid:durableId="348799835">
    <w:abstractNumId w:val="0"/>
  </w:num>
  <w:num w:numId="20" w16cid:durableId="1006712900">
    <w:abstractNumId w:val="1"/>
  </w:num>
  <w:num w:numId="21" w16cid:durableId="2120484484">
    <w:abstractNumId w:val="2"/>
  </w:num>
  <w:num w:numId="22" w16cid:durableId="1289241818">
    <w:abstractNumId w:val="3"/>
  </w:num>
  <w:num w:numId="23" w16cid:durableId="1389717981">
    <w:abstractNumId w:val="4"/>
  </w:num>
  <w:num w:numId="24" w16cid:durableId="760373425">
    <w:abstractNumId w:val="5"/>
  </w:num>
  <w:num w:numId="25" w16cid:durableId="1772313534">
    <w:abstractNumId w:val="6"/>
  </w:num>
  <w:num w:numId="26" w16cid:durableId="1792213205">
    <w:abstractNumId w:val="7"/>
  </w:num>
  <w:num w:numId="27" w16cid:durableId="1241259127">
    <w:abstractNumId w:val="8"/>
  </w:num>
  <w:num w:numId="28" w16cid:durableId="1639338598">
    <w:abstractNumId w:val="9"/>
  </w:num>
  <w:num w:numId="29" w16cid:durableId="1679695332">
    <w:abstractNumId w:val="10"/>
  </w:num>
  <w:num w:numId="30" w16cid:durableId="1184366786">
    <w:abstractNumId w:val="11"/>
  </w:num>
  <w:num w:numId="31" w16cid:durableId="1467814137">
    <w:abstractNumId w:val="12"/>
  </w:num>
  <w:num w:numId="32" w16cid:durableId="1296254439">
    <w:abstractNumId w:val="13"/>
  </w:num>
  <w:num w:numId="33" w16cid:durableId="536821770">
    <w:abstractNumId w:val="14"/>
  </w:num>
  <w:num w:numId="34" w16cid:durableId="244462805">
    <w:abstractNumId w:val="15"/>
  </w:num>
  <w:num w:numId="35" w16cid:durableId="1829706672">
    <w:abstractNumId w:val="16"/>
  </w:num>
  <w:num w:numId="36" w16cid:durableId="947813599">
    <w:abstractNumId w:val="17"/>
  </w:num>
  <w:num w:numId="37" w16cid:durableId="16344111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5411C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A0C96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0151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2023-04-20T23:00:00+00:00</DataDocumento>
    <NomeOriginalFicheiro xmlns="http://schemas.microsoft.com/sharepoint/v3">pjl737-XV.docx</NomeOriginalFicheiro>
    <IDFase xmlns="http://schemas.microsoft.com/sharepoint/v3">0</IDFase>
    <NRIniciativa xmlns="http://schemas.microsoft.com/sharepoint/v3">737</NRIniciativa>
    <IDIniciativa xmlns="http://schemas.microsoft.com/sharepoint/v3">172820</IDIniciativa>
  </documentManagement>
</p:properties>
</file>

<file path=customXml/itemProps1.xml><?xml version="1.0" encoding="utf-8"?>
<ds:datastoreItem xmlns:ds="http://schemas.openxmlformats.org/officeDocument/2006/customXml" ds:itemID="{02EC2796-3950-4F0D-9813-612304F30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75BBB-9CF9-4CBF-8FF2-8A2853245739}"/>
</file>

<file path=customXml/itemProps3.xml><?xml version="1.0" encoding="utf-8"?>
<ds:datastoreItem xmlns:ds="http://schemas.openxmlformats.org/officeDocument/2006/customXml" ds:itemID="{249B2852-A474-4809-8F22-919E5F2B1270}"/>
</file>

<file path=customXml/itemProps4.xml><?xml version="1.0" encoding="utf-8"?>
<ds:datastoreItem xmlns:ds="http://schemas.openxmlformats.org/officeDocument/2006/customXml" ds:itemID="{4DB12B10-2AF6-4137-A40B-3006E5628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4279</Characters>
  <Application>Microsoft Office Word</Application>
  <DocSecurity>4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ac</dc:creator>
  <cp:keywords/>
  <dc:description/>
  <cp:lastModifiedBy>Maria Marques</cp:lastModifiedBy>
  <cp:revision>2</cp:revision>
  <cp:lastPrinted>2023-04-21T09:20:00Z</cp:lastPrinted>
  <dcterms:created xsi:type="dcterms:W3CDTF">2023-04-21T09:21:00Z</dcterms:created>
  <dcterms:modified xsi:type="dcterms:W3CDTF">2023-04-21T09:21:00Z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442700</vt:r8>
  </property>
</Properties>
</file>