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E228" w14:textId="01408E7D" w:rsidR="0065100B" w:rsidRPr="00CA6A47" w:rsidRDefault="0065100B" w:rsidP="005D6B21">
      <w:pPr>
        <w:suppressAutoHyphens/>
        <w:spacing w:before="113" w:after="0" w:line="360" w:lineRule="auto"/>
        <w:jc w:val="center"/>
        <w:rPr>
          <w:rFonts w:eastAsia="Calibri" w:cstheme="minorHAnsi"/>
          <w:b/>
          <w:bCs/>
          <w:kern w:val="2"/>
          <w:sz w:val="24"/>
          <w:szCs w:val="24"/>
        </w:rPr>
      </w:pPr>
      <w:r w:rsidRPr="00CA6A47">
        <w:rPr>
          <w:rFonts w:eastAsia="Calibri" w:cstheme="minorHAnsi"/>
          <w:b/>
          <w:bCs/>
          <w:kern w:val="2"/>
          <w:sz w:val="24"/>
          <w:szCs w:val="24"/>
        </w:rPr>
        <w:t>Projeto de Resolução n.º</w:t>
      </w:r>
      <w:ins w:id="0" w:author="Pedro Camacho" w:date="2021-05-05T11:10:00Z">
        <w:r w:rsidR="00DB58AA">
          <w:rPr>
            <w:rFonts w:eastAsia="Calibri" w:cstheme="minorHAnsi"/>
            <w:b/>
            <w:bCs/>
            <w:kern w:val="2"/>
            <w:sz w:val="24"/>
            <w:szCs w:val="24"/>
          </w:rPr>
          <w:t xml:space="preserve"> 1246</w:t>
        </w:r>
      </w:ins>
      <w:del w:id="1" w:author="Pedro Camacho" w:date="2021-05-05T11:10:00Z">
        <w:r w:rsidRPr="00CA6A47" w:rsidDel="00DB58AA">
          <w:rPr>
            <w:rFonts w:eastAsia="Calibri" w:cstheme="minorHAnsi"/>
            <w:b/>
            <w:bCs/>
            <w:kern w:val="2"/>
            <w:sz w:val="24"/>
            <w:szCs w:val="24"/>
          </w:rPr>
          <w:delText xml:space="preserve">       </w:delText>
        </w:r>
      </w:del>
      <w:r w:rsidRPr="00CA6A47">
        <w:rPr>
          <w:rFonts w:eastAsia="Calibri" w:cstheme="minorHAnsi"/>
          <w:b/>
          <w:bCs/>
          <w:kern w:val="2"/>
          <w:sz w:val="24"/>
          <w:szCs w:val="24"/>
        </w:rPr>
        <w:t>/XIV/2.ª</w:t>
      </w:r>
    </w:p>
    <w:p w14:paraId="394D00E8" w14:textId="631F162C" w:rsidR="0065100B" w:rsidRPr="00CA6A47" w:rsidRDefault="0065100B" w:rsidP="005D6B21">
      <w:pPr>
        <w:suppressAutoHyphens/>
        <w:spacing w:before="113" w:after="0" w:line="360" w:lineRule="auto"/>
        <w:jc w:val="center"/>
        <w:rPr>
          <w:rFonts w:eastAsia="Calibri" w:cstheme="minorHAnsi"/>
          <w:b/>
          <w:bCs/>
          <w:kern w:val="2"/>
          <w:sz w:val="24"/>
          <w:szCs w:val="24"/>
        </w:rPr>
      </w:pPr>
      <w:bookmarkStart w:id="2" w:name="_GoBack"/>
      <w:r w:rsidRPr="00CA6A47">
        <w:rPr>
          <w:rFonts w:eastAsia="Calibri" w:cstheme="minorHAnsi"/>
          <w:b/>
          <w:bCs/>
          <w:kern w:val="2"/>
          <w:sz w:val="24"/>
          <w:szCs w:val="24"/>
        </w:rPr>
        <w:t xml:space="preserve">Pela </w:t>
      </w:r>
      <w:r w:rsidR="0096070A">
        <w:rPr>
          <w:rFonts w:eastAsia="Calibri" w:cstheme="minorHAnsi"/>
          <w:b/>
          <w:bCs/>
          <w:kern w:val="2"/>
          <w:sz w:val="24"/>
          <w:szCs w:val="24"/>
        </w:rPr>
        <w:t>Preservação da Serra de Carnaxide e do seu usufruto pelas populações</w:t>
      </w:r>
    </w:p>
    <w:bookmarkEnd w:id="2"/>
    <w:p w14:paraId="5A289F2B" w14:textId="77777777" w:rsidR="00EB0CC8" w:rsidRPr="00CA6A47" w:rsidRDefault="00EB0CC8" w:rsidP="005D6B21">
      <w:pPr>
        <w:suppressAutoHyphens/>
        <w:spacing w:before="113" w:after="0" w:line="360" w:lineRule="auto"/>
        <w:jc w:val="center"/>
        <w:rPr>
          <w:rFonts w:eastAsia="Calibri" w:cstheme="minorHAnsi"/>
          <w:b/>
          <w:bCs/>
          <w:kern w:val="2"/>
          <w:sz w:val="24"/>
          <w:szCs w:val="24"/>
        </w:rPr>
      </w:pPr>
    </w:p>
    <w:p w14:paraId="636F1B1F" w14:textId="77777777" w:rsidR="0065100B" w:rsidRPr="00CA6A47" w:rsidRDefault="0065100B" w:rsidP="005D6B21">
      <w:pPr>
        <w:suppressAutoHyphens/>
        <w:spacing w:before="113" w:after="0" w:line="360" w:lineRule="auto"/>
        <w:jc w:val="center"/>
        <w:rPr>
          <w:rFonts w:eastAsia="Calibri" w:cstheme="minorHAnsi"/>
          <w:b/>
          <w:bCs/>
          <w:kern w:val="2"/>
          <w:sz w:val="24"/>
          <w:szCs w:val="24"/>
        </w:rPr>
      </w:pPr>
      <w:r w:rsidRPr="00CA6A47">
        <w:rPr>
          <w:rFonts w:eastAsia="Calibri" w:cstheme="minorHAnsi"/>
          <w:b/>
          <w:bCs/>
          <w:kern w:val="2"/>
          <w:sz w:val="24"/>
          <w:szCs w:val="24"/>
        </w:rPr>
        <w:t>Exposição de motivos</w:t>
      </w:r>
    </w:p>
    <w:p w14:paraId="35F07CA3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 xml:space="preserve">A Serra de Carnaxide localiza-se entre Sintra e Monsanto e é uma das poucas manchas verdes da Área Metropolitana de Lisboa. Tem cerca de 600 hectares que abarcam maioritariamente o concelho de Oeiras, mas também os concelhos da Amadora e de Sintra. Localizada na bacia hidrográfica do rio Jamor, afluente do rio Tejo, esta Serra cumpre diversas funções ambientais, sociais e culturais. </w:t>
      </w:r>
    </w:p>
    <w:p w14:paraId="65EA4F4E" w14:textId="206D0636" w:rsid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Constituindo o único espaço verde entre o Parque Florestal do Monsanto e a Serra de Sintra, a Serra de Carnaxide é componente fundamental de um corredor ecológico nesta zona urbana.</w:t>
      </w:r>
    </w:p>
    <w:p w14:paraId="1193F81F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68F15839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 xml:space="preserve">A Serra possui solos de origem vulcânica bastante férteis que, não sendo compactados e impermeabilizados, têm grande capacidade de armazenamento de água que previnem fenómenos extremos, em que se incluem as cheias. </w:t>
      </w:r>
    </w:p>
    <w:p w14:paraId="0DD26A56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De facto, num contexto de necessária mitigação e adaptação às alterações climáticas este espaço determinante para a regulação hídrica e climática, é também um pulmão para várias cidades, contribuindo para a retenção de carbono e melhoria geral da qualidade do ar.</w:t>
      </w:r>
    </w:p>
    <w:p w14:paraId="5C4620BC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 xml:space="preserve">A Serra de Carnaxide oferece bons locais de alimentação para as aves de rapina, como o Falcão Peregrino (estatuto vulnerável em Portugal) e a Águia de Asa Redonda. Na vegetação, encontram-se a </w:t>
      </w:r>
      <w:proofErr w:type="spellStart"/>
      <w:r w:rsidRPr="00754B0F">
        <w:rPr>
          <w:rFonts w:eastAsia="Calibri" w:cstheme="minorHAnsi"/>
          <w:sz w:val="24"/>
          <w:szCs w:val="24"/>
          <w:lang w:eastAsia="ar-SA"/>
        </w:rPr>
        <w:t>Armeria</w:t>
      </w:r>
      <w:proofErr w:type="spellEnd"/>
      <w:r w:rsidRPr="00754B0F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754B0F">
        <w:rPr>
          <w:rFonts w:eastAsia="Calibri" w:cstheme="minorHAnsi"/>
          <w:sz w:val="24"/>
          <w:szCs w:val="24"/>
          <w:lang w:eastAsia="ar-SA"/>
        </w:rPr>
        <w:t>pseudoarmeria</w:t>
      </w:r>
      <w:proofErr w:type="spellEnd"/>
      <w:r w:rsidRPr="00754B0F">
        <w:rPr>
          <w:rFonts w:eastAsia="Calibri" w:cstheme="minorHAnsi"/>
          <w:sz w:val="24"/>
          <w:szCs w:val="24"/>
          <w:lang w:eastAsia="ar-SA"/>
        </w:rPr>
        <w:t xml:space="preserve"> (endémica e com estatuto de conservação de “vulnerável”), a </w:t>
      </w:r>
      <w:proofErr w:type="spellStart"/>
      <w:r w:rsidRPr="00754B0F">
        <w:rPr>
          <w:rFonts w:eastAsia="Calibri" w:cstheme="minorHAnsi"/>
          <w:sz w:val="24"/>
          <w:szCs w:val="24"/>
          <w:lang w:eastAsia="ar-SA"/>
        </w:rPr>
        <w:t>Lonopsidium</w:t>
      </w:r>
      <w:proofErr w:type="spellEnd"/>
      <w:r w:rsidRPr="00754B0F">
        <w:rPr>
          <w:rFonts w:eastAsia="Calibri" w:cstheme="minorHAnsi"/>
          <w:sz w:val="24"/>
          <w:szCs w:val="24"/>
          <w:lang w:eastAsia="ar-SA"/>
        </w:rPr>
        <w:t xml:space="preserve"> acaule (protegida por legislação nacional e europeia), o pinheiro manso, o sobreiro, o freixo ou o zambujeiro, entre outros tipos de flora, como a orquídea selvagem.</w:t>
      </w:r>
    </w:p>
    <w:p w14:paraId="0962AEAE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É também inegável o valor histórico e cultural da Serra de Carnaxide uma vez que aloja variados vestígios do período paleolítico, assim como os aquedutos de Carnaxide e das Francesas (ambos subsidiários das Águas Livres), as suas claraboias e a Mãe d’Água, património do séc. XVIII e do reinado de D. José I.</w:t>
      </w:r>
    </w:p>
    <w:p w14:paraId="29D40FA5" w14:textId="391E936F" w:rsid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lastRenderedPageBreak/>
        <w:t>Apesar dos valores ambientais e culturais que comporta, a Serra de Carnaxide não se encontra abrangida por qualquer regime que consiga preservar o respetivo património natural e cultural e conter os projetos de urbanização em curso e em projeto que a ameaçam. Nem o PROTAML, nem os PDM, nem a classificação REN e RAN estão a ser suficientes para que a Serra não seja predada pelos interesses imobiliários.</w:t>
      </w:r>
    </w:p>
    <w:p w14:paraId="193E7824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4768FCE4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Foi por esse motivo que um grupo de cidadãos, entre os quais destacados nomes da ciência, constituiu o Movimento Preservar a Serra de Carnaxide que tem desenvolvido variadas ações. Pode ler-se na petição homónima lançada pelo movimento que “neste momento existem projetos de urbanização que ameaçam a Serra de Carnaxide, estando alguns em curso e outros em fase de plano ou projeto. A sua implementação iria destruir a Serra, causando impactos significativos a curto, médio e longo prazo, tanto para as populações como para o ambiente o qual integra interessantes dimensões a nível de solos, água, flora e fauna, além de património arquitetónico classificado.”</w:t>
      </w:r>
    </w:p>
    <w:p w14:paraId="21BA8967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O documento também lançado por este movimento, “A Preservação da Serra de Carnaxide - Um Imperativo em Prol da Qualidade de Vida das Populações, da Redução de Riscos Climáticos e do Desenvolvimento Sustentável”, suscita-se ainda a importância do usufruto dessa área para a qualidade de vida das populações:</w:t>
      </w:r>
    </w:p>
    <w:p w14:paraId="0C35EE57" w14:textId="53AFF594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“A importância de ter espaço verde perto dos locais de residência das pessoas e a associação da curta distância com o aumento do uso são mencionados em várias políticas de saúde e de planeamento</w:t>
      </w:r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54B0F">
        <w:rPr>
          <w:rFonts w:eastAsia="Calibri" w:cstheme="minorHAnsi"/>
          <w:sz w:val="24"/>
          <w:szCs w:val="24"/>
          <w:lang w:eastAsia="ar-SA"/>
        </w:rPr>
        <w:t>urbano, tornando-se uma questão contemporânea” (</w:t>
      </w:r>
      <w:proofErr w:type="spellStart"/>
      <w:r w:rsidRPr="00754B0F">
        <w:rPr>
          <w:rFonts w:eastAsia="Calibri" w:cstheme="minorHAnsi"/>
          <w:sz w:val="24"/>
          <w:szCs w:val="24"/>
          <w:lang w:eastAsia="ar-SA"/>
        </w:rPr>
        <w:t>Schipperijn</w:t>
      </w:r>
      <w:proofErr w:type="spellEnd"/>
      <w:r w:rsidRPr="00754B0F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754B0F">
        <w:rPr>
          <w:rFonts w:eastAsia="Calibri" w:cstheme="minorHAnsi"/>
          <w:sz w:val="24"/>
          <w:szCs w:val="24"/>
          <w:lang w:eastAsia="ar-SA"/>
        </w:rPr>
        <w:t>et</w:t>
      </w:r>
      <w:proofErr w:type="spellEnd"/>
      <w:r w:rsidRPr="00754B0F">
        <w:rPr>
          <w:rFonts w:eastAsia="Calibri" w:cstheme="minorHAnsi"/>
          <w:sz w:val="24"/>
          <w:szCs w:val="24"/>
          <w:lang w:eastAsia="ar-SA"/>
        </w:rPr>
        <w:t xml:space="preserve"> al., 2010, cit. por Figueiredo, 2014). Inclusive, no período de quarentena que decorreu entre março e abril de 2020 e que requereu isolamento social e ainda atualmente, foi notório o aumento do número de pessoas que usufruíram da Serra, evidenciando a progressiva valorização deste espaço verde por parte da população.</w:t>
      </w:r>
    </w:p>
    <w:p w14:paraId="0C0542BF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O PCP entende que se a proteção e valorização dos recursos hídricos, dos solos e do património são fatores fundamentais para a coesão de um território proporcionando vidas mais saudáveis, então não pode ser ignorada a situação da Serra de Carnaxide.</w:t>
      </w:r>
    </w:p>
    <w:p w14:paraId="40DE4346" w14:textId="0C93C670" w:rsid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54B0F">
        <w:rPr>
          <w:rFonts w:eastAsia="Calibri" w:cstheme="minorHAnsi"/>
          <w:sz w:val="24"/>
          <w:szCs w:val="24"/>
          <w:lang w:eastAsia="ar-SA"/>
        </w:rPr>
        <w:lastRenderedPageBreak/>
        <w:t>A crescente urbanização traz impactos inegáveis, de curto, médio e longo prazo, tanto para as populações como para o ambiente e contraria todos os desígnios de sustentabilidade tantas vezes proclamados.</w:t>
      </w:r>
    </w:p>
    <w:p w14:paraId="1C30637F" w14:textId="77777777" w:rsidR="00754B0F" w:rsidRPr="00754B0F" w:rsidRDefault="00754B0F" w:rsidP="00754B0F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74A675D8" w14:textId="3D125DBF" w:rsidR="00754B0F" w:rsidRDefault="00754B0F" w:rsidP="00EB0CC8">
      <w:pPr>
        <w:spacing w:line="360" w:lineRule="auto"/>
        <w:jc w:val="both"/>
        <w:rPr>
          <w:rFonts w:cstheme="minorHAnsi"/>
          <w:sz w:val="24"/>
          <w:szCs w:val="24"/>
        </w:rPr>
      </w:pPr>
      <w:r w:rsidRPr="00754B0F">
        <w:rPr>
          <w:rFonts w:eastAsia="Calibri" w:cstheme="minorHAnsi"/>
          <w:sz w:val="24"/>
          <w:szCs w:val="24"/>
          <w:lang w:eastAsia="ar-SA"/>
        </w:rPr>
        <w:t>Pelo contrário, a preservação da Serra e uma gestão integrada e sustentável desta mancha verde salvaguarda um valor ambiental e paisagístico importante. A sua preservação contribuirá para a melhoria da qualidade do ar, a sustentabilidade do meio hídrico (águas superficiais e subterrâneas), a preservação dos ecossistemas a ela associados, para a mitigação e adaptação às alterações climáticas e para a fruição e melhoria da qualidade de vida das populações das áreas urbanas envolventes. A salvaguarda deste valor insere-se numa política que se deseja efetiva na proteção da natureza e dos ecossistemas e não apenas proclamatória.</w:t>
      </w:r>
    </w:p>
    <w:p w14:paraId="71C59B84" w14:textId="77777777" w:rsidR="00EB0CC8" w:rsidRPr="00CA6A47" w:rsidRDefault="00EB0CC8" w:rsidP="00EB0CC8">
      <w:pPr>
        <w:shd w:val="clear" w:color="auto" w:fill="FFFFFF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CA6A47">
        <w:rPr>
          <w:rFonts w:cstheme="minorHAnsi"/>
          <w:b/>
          <w:bCs/>
          <w:sz w:val="24"/>
          <w:szCs w:val="24"/>
        </w:rPr>
        <w:t>Assim, nos termos da alínea b) do artigo 156.º da Constituição e da alínea b) do n.º 1 do artigo 4.º do Regimento, os Deputados do Grupo Parlamentar do PCP propõem que a Assembleia da República adote a seguinte:</w:t>
      </w:r>
    </w:p>
    <w:p w14:paraId="44EBF836" w14:textId="77777777" w:rsidR="00EB0CC8" w:rsidRPr="00CA6A47" w:rsidRDefault="00EB0CC8" w:rsidP="00EB0CC8">
      <w:pPr>
        <w:shd w:val="clear" w:color="auto" w:fill="FFFFFF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B9E00C4" w14:textId="77777777" w:rsidR="00EB0CC8" w:rsidRPr="00CA6A47" w:rsidRDefault="00EB0CC8" w:rsidP="00EB0CC8">
      <w:pPr>
        <w:shd w:val="clear" w:color="auto" w:fill="FFFFFF"/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A6A47">
        <w:rPr>
          <w:rFonts w:cstheme="minorHAnsi"/>
          <w:b/>
          <w:sz w:val="24"/>
          <w:szCs w:val="24"/>
        </w:rPr>
        <w:t>Resolução</w:t>
      </w:r>
    </w:p>
    <w:p w14:paraId="67902E2D" w14:textId="77777777" w:rsidR="00EB0CC8" w:rsidRPr="00CA6A47" w:rsidRDefault="00EB0CC8" w:rsidP="00EB0CC8">
      <w:pPr>
        <w:shd w:val="clear" w:color="auto" w:fill="FFFFFF"/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62ABB375" w14:textId="77777777" w:rsidR="004C164B" w:rsidRDefault="00EB0CC8" w:rsidP="004C164B">
      <w:pPr>
        <w:shd w:val="clear" w:color="auto" w:fill="FFFFFF"/>
        <w:spacing w:after="120" w:line="360" w:lineRule="auto"/>
        <w:jc w:val="both"/>
        <w:rPr>
          <w:rFonts w:cstheme="minorHAnsi"/>
          <w:sz w:val="24"/>
          <w:szCs w:val="24"/>
        </w:rPr>
      </w:pPr>
      <w:r w:rsidRPr="00457E4E">
        <w:rPr>
          <w:rFonts w:cstheme="minorHAnsi"/>
          <w:sz w:val="24"/>
          <w:szCs w:val="24"/>
        </w:rPr>
        <w:t>A Assembleia da República resolve, nos termos da alínea b) do art.º 166.º da Constituição da República Portuguesa, recomendar ao Governo que</w:t>
      </w:r>
      <w:r w:rsidR="004C164B">
        <w:rPr>
          <w:rFonts w:cstheme="minorHAnsi"/>
          <w:sz w:val="24"/>
          <w:szCs w:val="24"/>
        </w:rPr>
        <w:t>:</w:t>
      </w:r>
    </w:p>
    <w:p w14:paraId="580CEBB3" w14:textId="0E18A62D" w:rsidR="0096070A" w:rsidRPr="00457E4E" w:rsidRDefault="004C164B" w:rsidP="004C164B">
      <w:pPr>
        <w:shd w:val="clear" w:color="auto" w:fill="FFFFFF"/>
        <w:spacing w:after="12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1. c</w:t>
      </w:r>
      <w:r w:rsidR="0096070A" w:rsidRPr="00457E4E">
        <w:rPr>
          <w:rFonts w:cstheme="minorHAnsi"/>
          <w:sz w:val="24"/>
          <w:szCs w:val="24"/>
          <w:shd w:val="clear" w:color="auto" w:fill="FFFFFF"/>
        </w:rPr>
        <w:t xml:space="preserve">onceda à Serra de Carnaxide um estatuto legal de proteção adequado à sua salvaguarda, </w:t>
      </w:r>
      <w:r>
        <w:rPr>
          <w:rFonts w:cstheme="minorHAnsi"/>
          <w:sz w:val="24"/>
          <w:szCs w:val="24"/>
          <w:shd w:val="clear" w:color="auto" w:fill="FFFFFF"/>
        </w:rPr>
        <w:t xml:space="preserve">enquanto </w:t>
      </w:r>
      <w:r w:rsidR="0096070A" w:rsidRPr="00457E4E">
        <w:rPr>
          <w:rFonts w:cstheme="minorHAnsi"/>
          <w:sz w:val="24"/>
          <w:szCs w:val="24"/>
          <w:shd w:val="clear" w:color="auto" w:fill="FFFFFF"/>
        </w:rPr>
        <w:t>área terrestre em que a biodiversidade e outras ocorrências naturais apresentam, pela sua raridade, valor científico, ecológico, social e cénico, uma relevância especial que exige medidas específicas de conservação e gestão, em ordem a promover a gestão racional dos recursos naturais e a valorização do património natural e cultural, regulamentando as intervenções artificiais suscetíveis de as degradar, tal como dispõe o Decreto-Lei n.º 142/2008 no Regime jurídico da conservação da natureza e da biodiversidade.</w:t>
      </w:r>
    </w:p>
    <w:p w14:paraId="02BB26D8" w14:textId="065C6FD0" w:rsidR="0096070A" w:rsidRPr="00457E4E" w:rsidRDefault="004C164B" w:rsidP="0096070A">
      <w:pPr>
        <w:pStyle w:val="NormalWeb"/>
        <w:shd w:val="clear" w:color="auto" w:fill="FFFFFF"/>
        <w:spacing w:before="0" w:beforeAutospacing="0" w:after="300" w:line="421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 xml:space="preserve">2. </w:t>
      </w:r>
      <w:r w:rsidR="0096070A" w:rsidRPr="00457E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Promova, através do Instituto da Conservação da Natureza e das Florestas, I.P., um estudo específico que melhor caracterize os valores da Serra de Carnaxide e que desenhe um plano de gestão que, mantendo o seu livre acesso e carácter público, tire partido do seu imenso valor ambiental e socioeconómico, de turístico e lazer.</w:t>
      </w:r>
    </w:p>
    <w:p w14:paraId="70817B5D" w14:textId="77777777" w:rsidR="00EB0CC8" w:rsidRPr="00CA6A47" w:rsidRDefault="00EB0CC8" w:rsidP="00EB0C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ED852E" w14:textId="77777777" w:rsidR="0065100B" w:rsidRPr="00CA6A47" w:rsidRDefault="0065100B" w:rsidP="005D6B21">
      <w:pPr>
        <w:spacing w:after="0" w:line="360" w:lineRule="auto"/>
        <w:ind w:right="57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551AFF97" w14:textId="04D78C44" w:rsidR="0065100B" w:rsidRPr="00CA6A47" w:rsidRDefault="0065100B" w:rsidP="005D6B21">
      <w:pPr>
        <w:spacing w:after="0" w:line="360" w:lineRule="auto"/>
        <w:ind w:right="57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CA6A47">
        <w:rPr>
          <w:rFonts w:eastAsia="Times New Roman" w:cstheme="minorHAnsi"/>
          <w:sz w:val="24"/>
          <w:szCs w:val="24"/>
          <w:lang w:eastAsia="pt-PT"/>
        </w:rPr>
        <w:t xml:space="preserve">Assembleia da República, </w:t>
      </w:r>
      <w:r w:rsidR="00457E4E">
        <w:rPr>
          <w:rFonts w:eastAsia="Times New Roman" w:cstheme="minorHAnsi"/>
          <w:sz w:val="24"/>
          <w:szCs w:val="24"/>
          <w:lang w:eastAsia="pt-PT"/>
        </w:rPr>
        <w:t>4</w:t>
      </w:r>
      <w:r w:rsidRPr="00CA6A47">
        <w:rPr>
          <w:rFonts w:eastAsia="Times New Roman" w:cstheme="minorHAnsi"/>
          <w:sz w:val="24"/>
          <w:szCs w:val="24"/>
          <w:lang w:eastAsia="pt-PT"/>
        </w:rPr>
        <w:t xml:space="preserve"> de </w:t>
      </w:r>
      <w:r w:rsidR="00457E4E">
        <w:rPr>
          <w:rFonts w:eastAsia="Times New Roman" w:cstheme="minorHAnsi"/>
          <w:sz w:val="24"/>
          <w:szCs w:val="24"/>
          <w:lang w:eastAsia="pt-PT"/>
        </w:rPr>
        <w:t>maio</w:t>
      </w:r>
      <w:r w:rsidR="005D6B21" w:rsidRPr="00CA6A47">
        <w:rPr>
          <w:rFonts w:eastAsia="Times New Roman" w:cstheme="minorHAnsi"/>
          <w:sz w:val="24"/>
          <w:szCs w:val="24"/>
          <w:lang w:eastAsia="pt-PT"/>
        </w:rPr>
        <w:t xml:space="preserve"> de 2021</w:t>
      </w:r>
    </w:p>
    <w:p w14:paraId="07CC2172" w14:textId="77777777" w:rsidR="0065100B" w:rsidRPr="00CA6A47" w:rsidRDefault="0065100B" w:rsidP="005D6B21">
      <w:pPr>
        <w:spacing w:after="0" w:line="360" w:lineRule="auto"/>
        <w:ind w:right="57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3D2BC0DF" w14:textId="6E53089C" w:rsidR="0065100B" w:rsidRDefault="0065100B" w:rsidP="005D6B21">
      <w:pPr>
        <w:spacing w:after="0" w:line="360" w:lineRule="auto"/>
        <w:ind w:right="57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CA6A47">
        <w:rPr>
          <w:rFonts w:eastAsia="Times New Roman" w:cstheme="minorHAnsi"/>
          <w:sz w:val="24"/>
          <w:szCs w:val="24"/>
          <w:lang w:eastAsia="pt-PT"/>
        </w:rPr>
        <w:t>Os Deputados,</w:t>
      </w:r>
    </w:p>
    <w:p w14:paraId="027E3D57" w14:textId="70B9D345" w:rsidR="00E1229E" w:rsidRDefault="00E1229E" w:rsidP="005D6B21">
      <w:pPr>
        <w:spacing w:after="0" w:line="360" w:lineRule="auto"/>
        <w:ind w:right="57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23EAE877" w14:textId="76CA2625" w:rsidR="00E1229E" w:rsidRPr="00E1229E" w:rsidRDefault="00E1229E" w:rsidP="005D6B21">
      <w:pPr>
        <w:spacing w:after="0" w:line="360" w:lineRule="auto"/>
        <w:ind w:right="57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 xml:space="preserve">ALMA RIVERA; DUARTE ALVES; PAULA SANTOS; JOÃO OLIVEIRA; ANTÓNIO FILIPE; JOÃO DIAS; ANA MESQUITA; DIANA FERREIRA; BRUNO DIAS; JERÓNIMO DE SOUSA; </w:t>
      </w:r>
    </w:p>
    <w:p w14:paraId="5292F62A" w14:textId="0EBD2767" w:rsidR="00250BB2" w:rsidRDefault="00250BB2" w:rsidP="00E1229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9D4056" w14:textId="77777777" w:rsidR="00E1229E" w:rsidRPr="00CA6A47" w:rsidRDefault="00E1229E" w:rsidP="00E1229E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E1229E" w:rsidRPr="00CA6A47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00C5" w14:textId="77777777" w:rsidR="003263BC" w:rsidRDefault="003263BC" w:rsidP="005D6B21">
      <w:pPr>
        <w:spacing w:after="0" w:line="240" w:lineRule="auto"/>
      </w:pPr>
      <w:r>
        <w:separator/>
      </w:r>
    </w:p>
  </w:endnote>
  <w:endnote w:type="continuationSeparator" w:id="0">
    <w:p w14:paraId="0EB04AE7" w14:textId="77777777" w:rsidR="003263BC" w:rsidRDefault="003263BC" w:rsidP="005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489734"/>
      <w:docPartObj>
        <w:docPartGallery w:val="Page Numbers (Bottom of Page)"/>
        <w:docPartUnique/>
      </w:docPartObj>
    </w:sdtPr>
    <w:sdtEndPr/>
    <w:sdtContent>
      <w:p w14:paraId="3502E219" w14:textId="77777777" w:rsidR="005D6B21" w:rsidRDefault="005D6B2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8B">
          <w:rPr>
            <w:noProof/>
          </w:rPr>
          <w:t>1</w:t>
        </w:r>
        <w:r>
          <w:fldChar w:fldCharType="end"/>
        </w:r>
      </w:p>
    </w:sdtContent>
  </w:sdt>
  <w:p w14:paraId="4AA8A38F" w14:textId="77777777" w:rsidR="000056ED" w:rsidRDefault="00DB58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7E31" w14:textId="77777777" w:rsidR="003263BC" w:rsidRDefault="003263BC" w:rsidP="005D6B21">
      <w:pPr>
        <w:spacing w:after="0" w:line="240" w:lineRule="auto"/>
      </w:pPr>
      <w:r>
        <w:separator/>
      </w:r>
    </w:p>
  </w:footnote>
  <w:footnote w:type="continuationSeparator" w:id="0">
    <w:p w14:paraId="48DD4399" w14:textId="77777777" w:rsidR="003263BC" w:rsidRDefault="003263BC" w:rsidP="005D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7272" w14:textId="77777777" w:rsidR="00B575DA" w:rsidRDefault="00D41010">
    <w:pPr>
      <w:spacing w:before="120" w:after="0" w:line="240" w:lineRule="auto"/>
      <w:jc w:val="center"/>
      <w:rPr>
        <w:rFonts w:ascii="Clarendon Condensed" w:eastAsia="Times New Roman" w:hAnsi="Clarendon Condensed" w:cs="Clarendon Condensed"/>
        <w:spacing w:val="-20"/>
        <w:lang w:eastAsia="pt-PT"/>
      </w:rPr>
    </w:pPr>
    <w:r>
      <w:rPr>
        <w:noProof/>
        <w:lang w:eastAsia="pt-PT"/>
      </w:rPr>
      <w:drawing>
        <wp:inline distT="0" distB="0" distL="0" distR="0" wp14:anchorId="7BA8E0A4" wp14:editId="18BEDEBA">
          <wp:extent cx="12954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55B5A" w14:textId="77777777" w:rsidR="00B575DA" w:rsidRDefault="00D41010">
    <w:pPr>
      <w:spacing w:line="240" w:lineRule="auto"/>
      <w:jc w:val="center"/>
    </w:pPr>
    <w:r>
      <w:rPr>
        <w:rFonts w:ascii="Clarendon Condensed" w:eastAsia="Times New Roman" w:hAnsi="Clarendon Condensed" w:cs="Clarendon Condensed"/>
        <w:spacing w:val="-20"/>
        <w:lang w:eastAsia="pt-PT"/>
      </w:rPr>
      <w:t>PARTIDO COMUNISTA PORTUGUÊS</w:t>
    </w:r>
  </w:p>
  <w:p w14:paraId="11FE60AB" w14:textId="77777777" w:rsidR="00B575DA" w:rsidRDefault="00D41010">
    <w:pPr>
      <w:spacing w:line="240" w:lineRule="auto"/>
      <w:jc w:val="center"/>
    </w:pPr>
    <w:r>
      <w:rPr>
        <w:rFonts w:ascii="Clarendon Condensed" w:eastAsia="Times New Roman" w:hAnsi="Clarendon Condensed" w:cs="Clarendon Condensed"/>
        <w:b/>
        <w:spacing w:val="-20"/>
        <w:lang w:eastAsia="pt-PT"/>
      </w:rPr>
      <w:t>Grupo Parlamentar</w:t>
    </w:r>
  </w:p>
  <w:p w14:paraId="66CF32D8" w14:textId="77777777" w:rsidR="00B575DA" w:rsidRDefault="00DB58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5A28"/>
    <w:multiLevelType w:val="hybridMultilevel"/>
    <w:tmpl w:val="0E2C3468"/>
    <w:lvl w:ilvl="0" w:tplc="08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170530B"/>
    <w:multiLevelType w:val="hybridMultilevel"/>
    <w:tmpl w:val="060A1A14"/>
    <w:lvl w:ilvl="0" w:tplc="08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A691E0D"/>
    <w:multiLevelType w:val="hybridMultilevel"/>
    <w:tmpl w:val="1AC0B262"/>
    <w:lvl w:ilvl="0" w:tplc="081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43E84FB5"/>
    <w:multiLevelType w:val="hybridMultilevel"/>
    <w:tmpl w:val="7F569EFE"/>
    <w:lvl w:ilvl="0" w:tplc="4252CB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CB7656"/>
    <w:multiLevelType w:val="hybridMultilevel"/>
    <w:tmpl w:val="2AA2F9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dro Camacho">
    <w15:presenceInfo w15:providerId="AD" w15:userId="S::pcamacho@ar.parlamento.pt::a42023bd-c286-4dd6-b6cd-bd626d320e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B"/>
    <w:rsid w:val="00034CC7"/>
    <w:rsid w:val="0004480B"/>
    <w:rsid w:val="00073057"/>
    <w:rsid w:val="00125F2F"/>
    <w:rsid w:val="00186F9A"/>
    <w:rsid w:val="001D56F8"/>
    <w:rsid w:val="00210480"/>
    <w:rsid w:val="00250BB2"/>
    <w:rsid w:val="003263BC"/>
    <w:rsid w:val="00347D6C"/>
    <w:rsid w:val="00394921"/>
    <w:rsid w:val="00457E4E"/>
    <w:rsid w:val="004C164B"/>
    <w:rsid w:val="00572970"/>
    <w:rsid w:val="005D6B21"/>
    <w:rsid w:val="0063075A"/>
    <w:rsid w:val="0065100B"/>
    <w:rsid w:val="00754B0F"/>
    <w:rsid w:val="007F2E7A"/>
    <w:rsid w:val="00800E67"/>
    <w:rsid w:val="00811AF9"/>
    <w:rsid w:val="0094129F"/>
    <w:rsid w:val="0096070A"/>
    <w:rsid w:val="00965E8B"/>
    <w:rsid w:val="009E3C03"/>
    <w:rsid w:val="00A8402E"/>
    <w:rsid w:val="00B86DE0"/>
    <w:rsid w:val="00BC52B2"/>
    <w:rsid w:val="00C867ED"/>
    <w:rsid w:val="00CA6A47"/>
    <w:rsid w:val="00CC45A7"/>
    <w:rsid w:val="00CD0D84"/>
    <w:rsid w:val="00CF01E8"/>
    <w:rsid w:val="00D41010"/>
    <w:rsid w:val="00D43551"/>
    <w:rsid w:val="00DB58AA"/>
    <w:rsid w:val="00DC1E5C"/>
    <w:rsid w:val="00E1229E"/>
    <w:rsid w:val="00E13C6F"/>
    <w:rsid w:val="00E9603A"/>
    <w:rsid w:val="00EB0CC8"/>
    <w:rsid w:val="00EB3749"/>
    <w:rsid w:val="00F00A57"/>
    <w:rsid w:val="00F27CFD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0977"/>
  <w15:chartTrackingRefBased/>
  <w15:docId w15:val="{87A3A47F-C3CC-495F-9F77-C874D8A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65100B"/>
  </w:style>
  <w:style w:type="paragraph" w:styleId="Cabealho">
    <w:name w:val="header"/>
    <w:basedOn w:val="Normal"/>
    <w:link w:val="CabealhoCarter"/>
    <w:uiPriority w:val="99"/>
    <w:unhideWhenUsed/>
    <w:rsid w:val="0065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Tipodeletrapredefinidodopargrafo"/>
    <w:uiPriority w:val="99"/>
    <w:semiHidden/>
    <w:rsid w:val="0065100B"/>
  </w:style>
  <w:style w:type="paragraph" w:customStyle="1" w:styleId="Standard">
    <w:name w:val="Standard"/>
    <w:qFormat/>
    <w:rsid w:val="0065100B"/>
    <w:pPr>
      <w:suppressAutoHyphen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65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100B"/>
  </w:style>
  <w:style w:type="paragraph" w:styleId="NormalWeb">
    <w:name w:val="Normal (Web)"/>
    <w:basedOn w:val="Normal"/>
    <w:uiPriority w:val="99"/>
    <w:unhideWhenUsed/>
    <w:rsid w:val="0065100B"/>
    <w:pPr>
      <w:spacing w:before="100" w:beforeAutospacing="1" w:after="384" w:line="384" w:lineRule="atLeast"/>
    </w:pPr>
    <w:rPr>
      <w:rFonts w:ascii="Lucida Sans Unicode" w:eastAsia="Times New Roman" w:hAnsi="Lucida Sans Unicode" w:cs="Lucida Sans Unicode"/>
      <w:color w:val="333333"/>
      <w:sz w:val="19"/>
      <w:szCs w:val="19"/>
      <w:lang w:eastAsia="pt-PT"/>
    </w:rPr>
  </w:style>
  <w:style w:type="paragraph" w:styleId="PargrafodaLista">
    <w:name w:val="List Paragraph"/>
    <w:basedOn w:val="Normal"/>
    <w:uiPriority w:val="34"/>
    <w:qFormat/>
    <w:rsid w:val="00EB374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86DE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86DE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86DE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6D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6DE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6DE0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572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2021-05-04T23:00:00+00:00</DataDocumento>
    <IDFase xmlns="2e97e158-1a31-4bff-9a0a-f8ebffd34ea8">0</IDFase>
    <IDIniciativa xmlns="2e97e158-1a31-4bff-9a0a-f8ebffd34ea8">110753</IDIniciativa>
    <TipoDocumento xmlns="2e97e158-1a31-4bff-9a0a-f8ebffd34ea8">Texto</TipoDocumento>
    <NomeOriginalFicheiro xmlns="2e97e158-1a31-4bff-9a0a-f8ebffd34ea8">pjr1246-XIV.docx</NomeOriginalFicheiro>
    <NROrdem xmlns="2e97e158-1a31-4bff-9a0a-f8ebffd34ea8">0</NROrdem>
    <PublicarInternet xmlns="2e97e158-1a31-4bff-9a0a-f8ebffd34ea8">true</PublicarInternet>
    <NRIniciativa xmlns="2e97e158-1a31-4bff-9a0a-f8ebffd34ea8">1246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C4E4043-AFEF-444A-982B-E626E87E182F}"/>
</file>

<file path=customXml/itemProps2.xml><?xml version="1.0" encoding="utf-8"?>
<ds:datastoreItem xmlns:ds="http://schemas.openxmlformats.org/officeDocument/2006/customXml" ds:itemID="{98872712-5CEA-49C6-A2C6-545ECF150CB4}"/>
</file>

<file path=customXml/itemProps3.xml><?xml version="1.0" encoding="utf-8"?>
<ds:datastoreItem xmlns:ds="http://schemas.openxmlformats.org/officeDocument/2006/customXml" ds:itemID="{BD016561-242E-4042-8270-8611EADC8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5492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Catarina Pinto Ângelo</dc:creator>
  <cp:keywords/>
  <dc:description/>
  <cp:lastModifiedBy>Pedro Camacho</cp:lastModifiedBy>
  <cp:revision>2</cp:revision>
  <dcterms:created xsi:type="dcterms:W3CDTF">2021-05-05T10:11:00Z</dcterms:created>
  <dcterms:modified xsi:type="dcterms:W3CDTF">2021-05-05T10:11:00Z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558300</vt:r8>
  </property>
</Properties>
</file>